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DA35" w14:textId="77777777" w:rsidR="00D504FC" w:rsidRDefault="00D504FC" w:rsidP="00D504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1884" wp14:editId="21A448B6">
                <wp:simplePos x="0" y="0"/>
                <wp:positionH relativeFrom="column">
                  <wp:posOffset>28575</wp:posOffset>
                </wp:positionH>
                <wp:positionV relativeFrom="paragraph">
                  <wp:posOffset>-342265</wp:posOffset>
                </wp:positionV>
                <wp:extent cx="56007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862FE8" w14:textId="77777777" w:rsidR="00D504FC" w:rsidRPr="008728BF" w:rsidRDefault="00D504FC" w:rsidP="00D504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28BF">
                              <w:rPr>
                                <w:b/>
                                <w:sz w:val="28"/>
                                <w:szCs w:val="28"/>
                              </w:rPr>
                              <w:t>HELP</w:t>
                            </w:r>
                            <w:r w:rsidR="001461D7">
                              <w:rPr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r w:rsidRPr="008728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OUT IN OUR PARISH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71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-26.95pt;width:441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" fillcolor="window" strokeweight=".5pt">
                <v:textbox>
                  <w:txbxContent>
                    <w:p w14:paraId="36862FE8" w14:textId="77777777" w:rsidR="00D504FC" w:rsidRPr="008728BF" w:rsidRDefault="00D504FC" w:rsidP="00D504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28BF">
                        <w:rPr>
                          <w:b/>
                          <w:sz w:val="28"/>
                          <w:szCs w:val="28"/>
                        </w:rPr>
                        <w:t>HELP</w:t>
                      </w:r>
                      <w:r w:rsidR="001461D7">
                        <w:rPr>
                          <w:b/>
                          <w:sz w:val="28"/>
                          <w:szCs w:val="28"/>
                        </w:rPr>
                        <w:t>ING</w:t>
                      </w:r>
                      <w:r w:rsidRPr="008728BF">
                        <w:rPr>
                          <w:b/>
                          <w:sz w:val="28"/>
                          <w:szCs w:val="28"/>
                        </w:rPr>
                        <w:t xml:space="preserve"> OUT IN OUR PARISH</w:t>
                      </w:r>
                    </w:p>
                  </w:txbxContent>
                </v:textbox>
              </v:shape>
            </w:pict>
          </mc:Fallback>
        </mc:AlternateContent>
      </w:r>
    </w:p>
    <w:p w14:paraId="6D5BE56A" w14:textId="77777777" w:rsidR="00D504FC" w:rsidRDefault="00D504FC" w:rsidP="00D504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Friends in Christ,  </w:t>
      </w:r>
    </w:p>
    <w:p w14:paraId="35CC4E54" w14:textId="39615E0C" w:rsidR="00B5138D" w:rsidDel="00CE7BD0" w:rsidRDefault="00D504FC" w:rsidP="00D504FC">
      <w:pPr>
        <w:rPr>
          <w:ins w:id="0" w:author="Kathryn Macdonald" w:date="2022-08-25T21:11:00Z"/>
          <w:del w:id="1" w:author="Marita McMillan" w:date="2022-08-26T14:38:00Z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truly grateful for the </w:t>
      </w:r>
      <w:r w:rsidR="00B5138D">
        <w:rPr>
          <w:rFonts w:cstheme="minorHAnsi"/>
          <w:sz w:val="24"/>
          <w:szCs w:val="24"/>
        </w:rPr>
        <w:t xml:space="preserve">help of </w:t>
      </w:r>
      <w:r w:rsidR="002C3FDA">
        <w:rPr>
          <w:rFonts w:cstheme="minorHAnsi"/>
          <w:sz w:val="24"/>
          <w:szCs w:val="24"/>
        </w:rPr>
        <w:t>those parishioners</w:t>
      </w:r>
      <w:r>
        <w:rPr>
          <w:rFonts w:cstheme="minorHAnsi"/>
          <w:sz w:val="24"/>
          <w:szCs w:val="24"/>
        </w:rPr>
        <w:t xml:space="preserve"> who are able to give a little of their time </w:t>
      </w:r>
      <w:r w:rsidR="00B5138D">
        <w:rPr>
          <w:rFonts w:cstheme="minorHAnsi"/>
          <w:sz w:val="24"/>
          <w:szCs w:val="24"/>
        </w:rPr>
        <w:t xml:space="preserve">to the Parish </w:t>
      </w:r>
      <w:r>
        <w:rPr>
          <w:rFonts w:cstheme="minorHAnsi"/>
          <w:sz w:val="24"/>
          <w:szCs w:val="24"/>
        </w:rPr>
        <w:t xml:space="preserve">in a variety of different and important ways. This helps </w:t>
      </w:r>
      <w:r w:rsidR="00B5138D">
        <w:rPr>
          <w:rFonts w:cstheme="minorHAnsi"/>
          <w:sz w:val="24"/>
          <w:szCs w:val="24"/>
        </w:rPr>
        <w:t>us</w:t>
      </w:r>
      <w:r>
        <w:rPr>
          <w:rFonts w:cstheme="minorHAnsi"/>
          <w:sz w:val="24"/>
          <w:szCs w:val="24"/>
        </w:rPr>
        <w:t xml:space="preserve"> to meet the challenges we face as a loving and caring Catholic community. </w:t>
      </w:r>
    </w:p>
    <w:p w14:paraId="797CFC41" w14:textId="29B4F44B" w:rsidR="00B82DF2" w:rsidRDefault="00B82DF2" w:rsidP="00D504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needs of our </w:t>
      </w:r>
      <w:r w:rsidR="00E4493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arish are many and we </w:t>
      </w:r>
      <w:r w:rsidR="003D2B7C">
        <w:rPr>
          <w:rFonts w:cstheme="minorHAnsi"/>
          <w:sz w:val="24"/>
          <w:szCs w:val="24"/>
        </w:rPr>
        <w:t>urgently need</w:t>
      </w:r>
      <w:r>
        <w:rPr>
          <w:rFonts w:cstheme="minorHAnsi"/>
          <w:sz w:val="24"/>
          <w:szCs w:val="24"/>
        </w:rPr>
        <w:t xml:space="preserve"> new volunteers to assist </w:t>
      </w:r>
      <w:r w:rsidR="007356F5">
        <w:rPr>
          <w:rFonts w:cstheme="minorHAnsi"/>
          <w:sz w:val="24"/>
          <w:szCs w:val="24"/>
        </w:rPr>
        <w:t xml:space="preserve">either </w:t>
      </w:r>
      <w:r>
        <w:rPr>
          <w:rFonts w:cstheme="minorHAnsi"/>
          <w:sz w:val="24"/>
          <w:szCs w:val="24"/>
        </w:rPr>
        <w:t xml:space="preserve">in existing activities or to help in the formation of </w:t>
      </w:r>
      <w:r w:rsidR="007356F5">
        <w:rPr>
          <w:rFonts w:cstheme="minorHAnsi"/>
          <w:sz w:val="24"/>
          <w:szCs w:val="24"/>
        </w:rPr>
        <w:t>new ones.</w:t>
      </w:r>
    </w:p>
    <w:p w14:paraId="31FB73D1" w14:textId="3CBA23F5" w:rsidR="00894F7B" w:rsidRDefault="00CD324E" w:rsidP="007356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F63B1">
        <w:rPr>
          <w:rFonts w:cstheme="minorHAnsi"/>
          <w:sz w:val="24"/>
          <w:szCs w:val="24"/>
        </w:rPr>
        <w:t>he Parish</w:t>
      </w:r>
      <w:r w:rsidR="00D504FC">
        <w:rPr>
          <w:rFonts w:cstheme="minorHAnsi"/>
          <w:sz w:val="24"/>
          <w:szCs w:val="24"/>
        </w:rPr>
        <w:t xml:space="preserve"> Welcome </w:t>
      </w:r>
      <w:r w:rsidR="005F63B1">
        <w:rPr>
          <w:rFonts w:cstheme="minorHAnsi"/>
          <w:sz w:val="24"/>
          <w:szCs w:val="24"/>
        </w:rPr>
        <w:t xml:space="preserve">and </w:t>
      </w:r>
      <w:r w:rsidR="00D504FC">
        <w:rPr>
          <w:rFonts w:cstheme="minorHAnsi"/>
          <w:sz w:val="24"/>
          <w:szCs w:val="24"/>
        </w:rPr>
        <w:t xml:space="preserve">Information </w:t>
      </w:r>
      <w:r w:rsidR="005F63B1">
        <w:rPr>
          <w:rFonts w:cstheme="minorHAnsi"/>
          <w:sz w:val="24"/>
          <w:szCs w:val="24"/>
        </w:rPr>
        <w:t>Booklet</w:t>
      </w:r>
      <w:r w:rsidR="00D504FC">
        <w:rPr>
          <w:rFonts w:cstheme="minorHAnsi"/>
          <w:sz w:val="24"/>
          <w:szCs w:val="24"/>
        </w:rPr>
        <w:t xml:space="preserve"> </w:t>
      </w:r>
      <w:r w:rsidR="005F63B1">
        <w:rPr>
          <w:rFonts w:cstheme="minorHAnsi"/>
          <w:sz w:val="24"/>
          <w:szCs w:val="24"/>
        </w:rPr>
        <w:t>is a</w:t>
      </w:r>
      <w:r w:rsidR="00B5138D">
        <w:rPr>
          <w:rFonts w:cstheme="minorHAnsi"/>
          <w:sz w:val="24"/>
          <w:szCs w:val="24"/>
        </w:rPr>
        <w:t>vailable</w:t>
      </w:r>
      <w:r w:rsidR="00D504FC">
        <w:rPr>
          <w:rFonts w:cstheme="minorHAnsi"/>
          <w:sz w:val="24"/>
          <w:szCs w:val="24"/>
        </w:rPr>
        <w:t xml:space="preserve"> on the </w:t>
      </w:r>
      <w:r w:rsidR="00E44930">
        <w:rPr>
          <w:rFonts w:cstheme="minorHAnsi"/>
          <w:sz w:val="24"/>
          <w:szCs w:val="24"/>
        </w:rPr>
        <w:t>P</w:t>
      </w:r>
      <w:r w:rsidR="00D504FC">
        <w:rPr>
          <w:rFonts w:cstheme="minorHAnsi"/>
          <w:sz w:val="24"/>
          <w:szCs w:val="24"/>
        </w:rPr>
        <w:t>arish website</w:t>
      </w:r>
      <w:r w:rsidR="00B5138D">
        <w:rPr>
          <w:rFonts w:cstheme="minorHAnsi"/>
          <w:sz w:val="24"/>
          <w:szCs w:val="24"/>
        </w:rPr>
        <w:t xml:space="preserve"> and has</w:t>
      </w:r>
      <w:r w:rsidR="00D504FC">
        <w:rPr>
          <w:rFonts w:cstheme="minorHAnsi"/>
          <w:sz w:val="24"/>
          <w:szCs w:val="24"/>
        </w:rPr>
        <w:t xml:space="preserve"> details of the many groups that serve our </w:t>
      </w:r>
      <w:r w:rsidR="00E44930">
        <w:rPr>
          <w:rFonts w:cstheme="minorHAnsi"/>
          <w:sz w:val="24"/>
          <w:szCs w:val="24"/>
        </w:rPr>
        <w:t>P</w:t>
      </w:r>
      <w:r w:rsidR="00D504FC">
        <w:rPr>
          <w:rFonts w:cstheme="minorHAnsi"/>
          <w:sz w:val="24"/>
          <w:szCs w:val="24"/>
        </w:rPr>
        <w:t xml:space="preserve">arish. For each </w:t>
      </w:r>
      <w:r w:rsidR="00E44930">
        <w:rPr>
          <w:rFonts w:cstheme="minorHAnsi"/>
          <w:sz w:val="24"/>
          <w:szCs w:val="24"/>
        </w:rPr>
        <w:t>P</w:t>
      </w:r>
      <w:r w:rsidR="00D504FC">
        <w:rPr>
          <w:rFonts w:cstheme="minorHAnsi"/>
          <w:sz w:val="24"/>
          <w:szCs w:val="24"/>
        </w:rPr>
        <w:t xml:space="preserve">arish group there is a designated </w:t>
      </w:r>
      <w:r w:rsidR="00FF6697">
        <w:rPr>
          <w:rFonts w:cstheme="minorHAnsi"/>
          <w:sz w:val="24"/>
          <w:szCs w:val="24"/>
        </w:rPr>
        <w:t>P</w:t>
      </w:r>
      <w:r w:rsidR="00D504FC">
        <w:rPr>
          <w:rFonts w:cstheme="minorHAnsi"/>
          <w:sz w:val="24"/>
          <w:szCs w:val="24"/>
        </w:rPr>
        <w:t xml:space="preserve">arish Point of </w:t>
      </w:r>
      <w:r w:rsidR="005F63B1">
        <w:rPr>
          <w:rFonts w:cstheme="minorHAnsi"/>
          <w:sz w:val="24"/>
          <w:szCs w:val="24"/>
        </w:rPr>
        <w:t>Contact</w:t>
      </w:r>
      <w:r w:rsidR="00B5138D">
        <w:rPr>
          <w:rFonts w:cstheme="minorHAnsi"/>
          <w:sz w:val="24"/>
          <w:szCs w:val="24"/>
        </w:rPr>
        <w:t xml:space="preserve"> and </w:t>
      </w:r>
      <w:r w:rsidR="002A5612">
        <w:rPr>
          <w:rFonts w:cstheme="minorHAnsi"/>
          <w:sz w:val="24"/>
          <w:szCs w:val="24"/>
        </w:rPr>
        <w:t>th</w:t>
      </w:r>
      <w:r w:rsidR="002A5612">
        <w:rPr>
          <w:rFonts w:cstheme="minorHAnsi"/>
          <w:sz w:val="24"/>
          <w:szCs w:val="24"/>
        </w:rPr>
        <w:t>is</w:t>
      </w:r>
      <w:r w:rsidR="002A5612">
        <w:rPr>
          <w:rFonts w:cstheme="minorHAnsi"/>
          <w:sz w:val="24"/>
          <w:szCs w:val="24"/>
        </w:rPr>
        <w:t xml:space="preserve"> </w:t>
      </w:r>
      <w:r w:rsidR="00B5138D">
        <w:rPr>
          <w:rFonts w:cstheme="minorHAnsi"/>
          <w:sz w:val="24"/>
          <w:szCs w:val="24"/>
        </w:rPr>
        <w:t xml:space="preserve">information can also be found in our weekly e-bulletin. </w:t>
      </w:r>
      <w:r w:rsidR="005F63B1">
        <w:rPr>
          <w:rFonts w:cstheme="minorHAnsi"/>
          <w:sz w:val="24"/>
          <w:szCs w:val="24"/>
        </w:rPr>
        <w:t>If</w:t>
      </w:r>
      <w:r w:rsidR="00D504FC">
        <w:rPr>
          <w:rFonts w:cstheme="minorHAnsi"/>
          <w:sz w:val="24"/>
          <w:szCs w:val="24"/>
        </w:rPr>
        <w:t xml:space="preserve"> you would like to help in any of these groups then please contact the appropriate </w:t>
      </w:r>
      <w:r w:rsidR="00B5138D">
        <w:rPr>
          <w:rFonts w:cstheme="minorHAnsi"/>
          <w:sz w:val="24"/>
          <w:szCs w:val="24"/>
        </w:rPr>
        <w:t xml:space="preserve">person </w:t>
      </w:r>
      <w:r w:rsidR="00D32686">
        <w:rPr>
          <w:rFonts w:cstheme="minorHAnsi"/>
          <w:sz w:val="24"/>
          <w:szCs w:val="24"/>
        </w:rPr>
        <w:t>directly</w:t>
      </w:r>
      <w:r w:rsidR="00D504FC">
        <w:rPr>
          <w:rFonts w:cstheme="minorHAnsi"/>
          <w:sz w:val="24"/>
          <w:szCs w:val="24"/>
        </w:rPr>
        <w:t>. Any help you give</w:t>
      </w:r>
      <w:r w:rsidR="007356F5">
        <w:rPr>
          <w:rFonts w:cstheme="minorHAnsi"/>
          <w:sz w:val="24"/>
          <w:szCs w:val="24"/>
        </w:rPr>
        <w:t>, no matter how little,</w:t>
      </w:r>
      <w:r w:rsidR="00D504FC">
        <w:rPr>
          <w:rFonts w:cstheme="minorHAnsi"/>
          <w:sz w:val="24"/>
          <w:szCs w:val="24"/>
        </w:rPr>
        <w:t xml:space="preserve"> will be most welcome. </w:t>
      </w:r>
    </w:p>
    <w:p w14:paraId="7F4EACCF" w14:textId="66825B75" w:rsidR="007356F5" w:rsidRDefault="00D504FC" w:rsidP="007356F5">
      <w:pPr>
        <w:rPr>
          <w:rFonts w:ascii="Comic Sans MS" w:hAnsi="Comic Sans MS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With Grateful Thanks and Blessings Father Stephen &amp; the Pastoral Council</w:t>
      </w:r>
      <w:r w:rsidR="00563AF9">
        <w:rPr>
          <w:rFonts w:cstheme="minorHAnsi"/>
          <w:i/>
          <w:sz w:val="24"/>
          <w:szCs w:val="24"/>
        </w:rPr>
        <w:t>.</w:t>
      </w:r>
      <w:r>
        <w:rPr>
          <w:rFonts w:ascii="Comic Sans MS" w:hAnsi="Comic Sans MS"/>
          <w:i/>
          <w:sz w:val="24"/>
          <w:szCs w:val="24"/>
        </w:rPr>
        <w:t xml:space="preserve"> </w:t>
      </w:r>
    </w:p>
    <w:p w14:paraId="5E57583C" w14:textId="6C3CC0AE" w:rsidR="00FE4020" w:rsidRDefault="00D504FC" w:rsidP="007356F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</w:t>
      </w:r>
    </w:p>
    <w:p w14:paraId="57E0CD76" w14:textId="6B90E388" w:rsidR="00D504FC" w:rsidRDefault="00D504FC" w:rsidP="00D504FC">
      <w:pPr>
        <w:ind w:firstLine="720"/>
        <w:jc w:val="center"/>
        <w:rPr>
          <w:b/>
          <w:sz w:val="28"/>
          <w:szCs w:val="28"/>
        </w:rPr>
      </w:pPr>
      <w:r w:rsidRPr="008B3DA2">
        <w:rPr>
          <w:b/>
          <w:sz w:val="28"/>
          <w:szCs w:val="28"/>
        </w:rPr>
        <w:t>Help</w:t>
      </w:r>
      <w:r w:rsidR="001461D7">
        <w:rPr>
          <w:b/>
          <w:sz w:val="28"/>
          <w:szCs w:val="28"/>
        </w:rPr>
        <w:t>ing</w:t>
      </w:r>
      <w:r w:rsidRPr="008B3DA2">
        <w:rPr>
          <w:b/>
          <w:sz w:val="28"/>
          <w:szCs w:val="28"/>
        </w:rPr>
        <w:t xml:space="preserve"> out in our </w:t>
      </w:r>
      <w:r w:rsidR="00E44930">
        <w:rPr>
          <w:b/>
          <w:sz w:val="28"/>
          <w:szCs w:val="28"/>
        </w:rPr>
        <w:t>P</w:t>
      </w:r>
      <w:r w:rsidRPr="008B3DA2">
        <w:rPr>
          <w:b/>
          <w:sz w:val="28"/>
          <w:szCs w:val="28"/>
        </w:rPr>
        <w:t>arish</w:t>
      </w:r>
    </w:p>
    <w:p w14:paraId="663715A3" w14:textId="6F3BCEB5" w:rsidR="00E44930" w:rsidRDefault="00E44930" w:rsidP="00D504FC">
      <w:pPr>
        <w:ind w:firstLine="720"/>
        <w:jc w:val="center"/>
        <w:rPr>
          <w:b/>
          <w:sz w:val="28"/>
          <w:szCs w:val="28"/>
        </w:rPr>
      </w:pPr>
    </w:p>
    <w:p w14:paraId="6A45EC06" w14:textId="573BAF81" w:rsidR="00E44930" w:rsidRDefault="00E44930" w:rsidP="00E44930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…………………………………………………………………………………………………….</w:t>
      </w:r>
    </w:p>
    <w:p w14:paraId="177C8BE8" w14:textId="65E686A7" w:rsidR="00E44930" w:rsidRDefault="00E44930" w:rsidP="00E44930">
      <w:pPr>
        <w:rPr>
          <w:sz w:val="28"/>
          <w:szCs w:val="28"/>
        </w:rPr>
      </w:pPr>
      <w:r>
        <w:rPr>
          <w:sz w:val="28"/>
          <w:szCs w:val="28"/>
        </w:rPr>
        <w:t xml:space="preserve">Phone Number……………………………………………………………………………………….  </w:t>
      </w:r>
    </w:p>
    <w:p w14:paraId="20100213" w14:textId="249E29C6" w:rsidR="00E44930" w:rsidRDefault="00E44930" w:rsidP="00E44930">
      <w:pPr>
        <w:rPr>
          <w:sz w:val="28"/>
          <w:szCs w:val="28"/>
        </w:rPr>
      </w:pPr>
      <w:r>
        <w:rPr>
          <w:sz w:val="28"/>
          <w:szCs w:val="28"/>
        </w:rPr>
        <w:t>E Mail Address………………………………………………………………………………………..</w:t>
      </w:r>
    </w:p>
    <w:p w14:paraId="212C4E9F" w14:textId="24D208F8" w:rsidR="00E44930" w:rsidRDefault="00E44930" w:rsidP="00E44930">
      <w:pPr>
        <w:rPr>
          <w:sz w:val="28"/>
          <w:szCs w:val="28"/>
        </w:rPr>
      </w:pPr>
      <w:r>
        <w:rPr>
          <w:sz w:val="28"/>
          <w:szCs w:val="28"/>
        </w:rPr>
        <w:t xml:space="preserve">What parish activity or activities are you interested in? </w:t>
      </w:r>
    </w:p>
    <w:p w14:paraId="3BD0FAAF" w14:textId="69B11FEF" w:rsidR="00E44930" w:rsidRDefault="00E44930" w:rsidP="00E449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5B2DEC01" w14:textId="17C4EC8F" w:rsidR="00E44930" w:rsidRDefault="00B717F1" w:rsidP="00E44930">
      <w:pPr>
        <w:rPr>
          <w:sz w:val="28"/>
          <w:szCs w:val="28"/>
        </w:rPr>
      </w:pPr>
      <w:r>
        <w:rPr>
          <w:sz w:val="28"/>
          <w:szCs w:val="28"/>
        </w:rPr>
        <w:t xml:space="preserve">Do you have any </w:t>
      </w:r>
      <w:r w:rsidR="00BA4D08">
        <w:rPr>
          <w:sz w:val="28"/>
          <w:szCs w:val="28"/>
        </w:rPr>
        <w:t xml:space="preserve">special skills or experience that could assist the </w:t>
      </w:r>
      <w:r w:rsidR="007A78FA">
        <w:rPr>
          <w:sz w:val="28"/>
          <w:szCs w:val="28"/>
        </w:rPr>
        <w:t>parish</w:t>
      </w:r>
      <w:r w:rsidR="00E44930">
        <w:rPr>
          <w:sz w:val="28"/>
          <w:szCs w:val="28"/>
        </w:rPr>
        <w:t>?</w:t>
      </w:r>
    </w:p>
    <w:p w14:paraId="0BC3D9CD" w14:textId="258DC80F" w:rsidR="00E44930" w:rsidRDefault="00E44930" w:rsidP="00E449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72CCF182" w14:textId="350C27BD" w:rsidR="000215AC" w:rsidRDefault="00AD7B6F">
      <w:r>
        <w:rPr>
          <w:rFonts w:ascii="Roboto" w:hAnsi="Roboto"/>
          <w:b/>
          <w:bCs/>
          <w:noProof/>
          <w:color w:val="E4546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D75E" wp14:editId="147D0EFE">
                <wp:simplePos x="0" y="0"/>
                <wp:positionH relativeFrom="column">
                  <wp:posOffset>0</wp:posOffset>
                </wp:positionH>
                <wp:positionV relativeFrom="paragraph">
                  <wp:posOffset>1113790</wp:posOffset>
                </wp:positionV>
                <wp:extent cx="5381625" cy="571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43A52" w14:textId="08DCA49E" w:rsidR="000215AC" w:rsidRPr="00561696" w:rsidRDefault="000215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16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note</w:t>
                            </w:r>
                            <w:r w:rsidRPr="00561696">
                              <w:rPr>
                                <w:sz w:val="24"/>
                                <w:szCs w:val="24"/>
                              </w:rPr>
                              <w:t>: By submitting information</w:t>
                            </w:r>
                            <w:r w:rsidR="00550170" w:rsidRPr="00561696">
                              <w:rPr>
                                <w:sz w:val="24"/>
                                <w:szCs w:val="24"/>
                              </w:rPr>
                              <w:t xml:space="preserve">, you are </w:t>
                            </w:r>
                            <w:r w:rsidR="00550170" w:rsidRPr="005616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consenting </w:t>
                            </w:r>
                            <w:r w:rsidR="00550170" w:rsidRPr="00561696">
                              <w:rPr>
                                <w:sz w:val="24"/>
                                <w:szCs w:val="24"/>
                              </w:rPr>
                              <w:t xml:space="preserve">to your data being held in the Parish Records in accordance </w:t>
                            </w:r>
                            <w:r w:rsidR="00DA31AB" w:rsidRPr="00561696"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DA31AB" w:rsidRPr="005616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Data Protection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D75E" id="Text Box 2" o:spid="_x0000_s1027" type="#_x0000_t202" style="position:absolute;margin-left:0;margin-top:87.7pt;width:423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" fillcolor="white [3201]" strokeweight=".5pt">
                <v:textbox>
                  <w:txbxContent>
                    <w:p w14:paraId="3A843A52" w14:textId="08DCA49E" w:rsidR="000215AC" w:rsidRPr="00561696" w:rsidRDefault="000215AC">
                      <w:pPr>
                        <w:rPr>
                          <w:sz w:val="24"/>
                          <w:szCs w:val="24"/>
                        </w:rPr>
                      </w:pPr>
                      <w:r w:rsidRPr="00561696">
                        <w:rPr>
                          <w:b/>
                          <w:bCs/>
                          <w:sz w:val="24"/>
                          <w:szCs w:val="24"/>
                        </w:rPr>
                        <w:t>Please note</w:t>
                      </w:r>
                      <w:r w:rsidRPr="00561696">
                        <w:rPr>
                          <w:sz w:val="24"/>
                          <w:szCs w:val="24"/>
                        </w:rPr>
                        <w:t>: By submitting information</w:t>
                      </w:r>
                      <w:r w:rsidR="00550170" w:rsidRPr="00561696">
                        <w:rPr>
                          <w:sz w:val="24"/>
                          <w:szCs w:val="24"/>
                        </w:rPr>
                        <w:t xml:space="preserve">, you are </w:t>
                      </w:r>
                      <w:r w:rsidR="00550170" w:rsidRPr="005616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consenting </w:t>
                      </w:r>
                      <w:r w:rsidR="00550170" w:rsidRPr="00561696">
                        <w:rPr>
                          <w:sz w:val="24"/>
                          <w:szCs w:val="24"/>
                        </w:rPr>
                        <w:t xml:space="preserve">to your data being held in the Parish Records in accordance </w:t>
                      </w:r>
                      <w:r w:rsidR="00DA31AB" w:rsidRPr="00561696">
                        <w:rPr>
                          <w:sz w:val="24"/>
                          <w:szCs w:val="24"/>
                        </w:rPr>
                        <w:t xml:space="preserve">with </w:t>
                      </w:r>
                      <w:r w:rsidR="00DA31AB" w:rsidRPr="00561696">
                        <w:rPr>
                          <w:b/>
                          <w:bCs/>
                          <w:sz w:val="24"/>
                          <w:szCs w:val="24"/>
                        </w:rPr>
                        <w:t>General Data Protection Regulation</w:t>
                      </w:r>
                    </w:p>
                  </w:txbxContent>
                </v:textbox>
              </v:shape>
            </w:pict>
          </mc:Fallback>
        </mc:AlternateContent>
      </w:r>
      <w:r w:rsidR="00E44930">
        <w:rPr>
          <w:bCs/>
          <w:sz w:val="24"/>
          <w:szCs w:val="24"/>
        </w:rPr>
        <w:t xml:space="preserve">Please complete this form and place in the box in the sacristy. </w:t>
      </w:r>
      <w:r w:rsidR="005B0CC2">
        <w:rPr>
          <w:bCs/>
          <w:sz w:val="24"/>
          <w:szCs w:val="24"/>
        </w:rPr>
        <w:t xml:space="preserve">Alternatively you can complete the form online at the volunteering section of the parish website and email it to  </w:t>
      </w:r>
      <w:hyperlink r:id="rId4" w:history="1">
        <w:r w:rsidR="005B0CC2" w:rsidRPr="00694FD2">
          <w:rPr>
            <w:rStyle w:val="Hyperlink"/>
            <w:bCs/>
            <w:sz w:val="24"/>
            <w:szCs w:val="24"/>
          </w:rPr>
          <w:t>reopenstjosephs@gmail.com</w:t>
        </w:r>
      </w:hyperlink>
      <w:r w:rsidR="005B0CC2">
        <w:rPr>
          <w:bCs/>
          <w:sz w:val="24"/>
          <w:szCs w:val="24"/>
        </w:rPr>
        <w:t xml:space="preserve"> </w:t>
      </w:r>
      <w:r w:rsidR="00E44930">
        <w:rPr>
          <w:bCs/>
          <w:sz w:val="24"/>
          <w:szCs w:val="24"/>
        </w:rPr>
        <w:t xml:space="preserve">The designated </w:t>
      </w:r>
      <w:r w:rsidR="00FF6697">
        <w:rPr>
          <w:bCs/>
          <w:sz w:val="24"/>
          <w:szCs w:val="24"/>
        </w:rPr>
        <w:t>P</w:t>
      </w:r>
      <w:r w:rsidR="00E44930">
        <w:rPr>
          <w:bCs/>
          <w:sz w:val="24"/>
          <w:szCs w:val="24"/>
        </w:rPr>
        <w:t xml:space="preserve">arish Point of Contact will </w:t>
      </w:r>
      <w:r w:rsidR="00EE2D29">
        <w:rPr>
          <w:bCs/>
          <w:sz w:val="24"/>
          <w:szCs w:val="24"/>
        </w:rPr>
        <w:t>then</w:t>
      </w:r>
      <w:r w:rsidR="0019305E">
        <w:rPr>
          <w:bCs/>
          <w:sz w:val="24"/>
          <w:szCs w:val="24"/>
        </w:rPr>
        <w:t xml:space="preserve"> </w:t>
      </w:r>
      <w:r w:rsidR="00E44930">
        <w:rPr>
          <w:bCs/>
          <w:sz w:val="24"/>
          <w:szCs w:val="24"/>
        </w:rPr>
        <w:t xml:space="preserve">contact you </w:t>
      </w:r>
      <w:r w:rsidR="009329DD">
        <w:rPr>
          <w:bCs/>
          <w:sz w:val="24"/>
          <w:szCs w:val="24"/>
        </w:rPr>
        <w:t>directly</w:t>
      </w:r>
      <w:r w:rsidR="00E44930">
        <w:rPr>
          <w:bCs/>
          <w:sz w:val="24"/>
          <w:szCs w:val="24"/>
        </w:rPr>
        <w:t xml:space="preserve">.  Thank you for your interest in helping our Parish.  </w:t>
      </w:r>
    </w:p>
    <w:sectPr w:rsidR="000215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 Macdonald">
    <w15:presenceInfo w15:providerId="Windows Live" w15:userId="811c8daec008d8ee"/>
  </w15:person>
  <w15:person w15:author="Marita McMillan">
    <w15:presenceInfo w15:providerId="Windows Live" w15:userId="2ab0803faf100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C"/>
    <w:rsid w:val="000215AC"/>
    <w:rsid w:val="000700D3"/>
    <w:rsid w:val="000824AC"/>
    <w:rsid w:val="001461D7"/>
    <w:rsid w:val="00166F4E"/>
    <w:rsid w:val="0019305E"/>
    <w:rsid w:val="001F3AAF"/>
    <w:rsid w:val="001F4125"/>
    <w:rsid w:val="002A5612"/>
    <w:rsid w:val="002C3FDA"/>
    <w:rsid w:val="002E74E7"/>
    <w:rsid w:val="003D2B7C"/>
    <w:rsid w:val="003E0ADA"/>
    <w:rsid w:val="00550170"/>
    <w:rsid w:val="00561696"/>
    <w:rsid w:val="00563AF9"/>
    <w:rsid w:val="005B0CC2"/>
    <w:rsid w:val="005F63B1"/>
    <w:rsid w:val="007356F5"/>
    <w:rsid w:val="007A78FA"/>
    <w:rsid w:val="00887BC1"/>
    <w:rsid w:val="00894F7B"/>
    <w:rsid w:val="008B4519"/>
    <w:rsid w:val="009329DD"/>
    <w:rsid w:val="00AD7B6F"/>
    <w:rsid w:val="00B5138D"/>
    <w:rsid w:val="00B717F1"/>
    <w:rsid w:val="00B82DF2"/>
    <w:rsid w:val="00BA4D08"/>
    <w:rsid w:val="00BD3AEE"/>
    <w:rsid w:val="00CD324E"/>
    <w:rsid w:val="00CE7BD0"/>
    <w:rsid w:val="00D25E59"/>
    <w:rsid w:val="00D32686"/>
    <w:rsid w:val="00D504FC"/>
    <w:rsid w:val="00DA31AB"/>
    <w:rsid w:val="00E44930"/>
    <w:rsid w:val="00E8342A"/>
    <w:rsid w:val="00EE2D29"/>
    <w:rsid w:val="00FE402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9358"/>
  <w15:docId w15:val="{42B138A1-6930-4A70-8AC1-82BC49FF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C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C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15AC"/>
    <w:rPr>
      <w:b/>
      <w:bCs/>
    </w:rPr>
  </w:style>
  <w:style w:type="paragraph" w:styleId="Revision">
    <w:name w:val="Revision"/>
    <w:hidden/>
    <w:uiPriority w:val="99"/>
    <w:semiHidden/>
    <w:rsid w:val="0008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reopenstjosep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Marita McMillan</cp:lastModifiedBy>
  <cp:revision>5</cp:revision>
  <cp:lastPrinted>2022-08-24T14:18:00Z</cp:lastPrinted>
  <dcterms:created xsi:type="dcterms:W3CDTF">2022-08-25T20:14:00Z</dcterms:created>
  <dcterms:modified xsi:type="dcterms:W3CDTF">2022-08-26T13:45:00Z</dcterms:modified>
</cp:coreProperties>
</file>